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11" w:rsidRPr="00167A2A" w:rsidRDefault="00167A2A" w:rsidP="00C17B11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67A2A">
        <w:rPr>
          <w:rFonts w:ascii="Times New Roman" w:hAnsi="Times New Roman" w:cs="Times New Roman"/>
          <w:b/>
          <w:sz w:val="30"/>
          <w:szCs w:val="30"/>
        </w:rPr>
        <w:t>КОДЕКС</w:t>
      </w:r>
      <w:r w:rsidR="00C17B11" w:rsidRPr="00167A2A">
        <w:rPr>
          <w:rFonts w:ascii="Times New Roman" w:hAnsi="Times New Roman" w:cs="Times New Roman"/>
          <w:b/>
          <w:sz w:val="30"/>
          <w:szCs w:val="30"/>
        </w:rPr>
        <w:t xml:space="preserve"> РЕСПУБЛИКИ БЕЛАРУСЬ</w:t>
      </w:r>
      <w:r w:rsidRPr="00167A2A">
        <w:rPr>
          <w:rFonts w:ascii="Times New Roman" w:hAnsi="Times New Roman" w:cs="Times New Roman"/>
          <w:b/>
          <w:sz w:val="30"/>
          <w:szCs w:val="30"/>
        </w:rPr>
        <w:t xml:space="preserve"> ОБ АДМИНИСТРАТИВНЫХ ПРАВОНАРУШЕНИЯХ</w:t>
      </w:r>
    </w:p>
    <w:p w:rsidR="007041E3" w:rsidRDefault="00C17B11" w:rsidP="007041E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7041E3">
        <w:rPr>
          <w:rFonts w:ascii="Times New Roman" w:hAnsi="Times New Roman" w:cs="Times New Roman"/>
          <w:sz w:val="30"/>
          <w:szCs w:val="30"/>
        </w:rPr>
        <w:t>6 января 2021</w:t>
      </w:r>
      <w:r>
        <w:rPr>
          <w:rFonts w:ascii="Times New Roman" w:hAnsi="Times New Roman" w:cs="Times New Roman"/>
          <w:sz w:val="30"/>
          <w:szCs w:val="30"/>
        </w:rPr>
        <w:t xml:space="preserve"> года № </w:t>
      </w:r>
      <w:r w:rsidR="007041E3">
        <w:rPr>
          <w:rFonts w:ascii="Times New Roman" w:hAnsi="Times New Roman" w:cs="Times New Roman"/>
          <w:sz w:val="30"/>
          <w:szCs w:val="30"/>
        </w:rPr>
        <w:t>91</w:t>
      </w:r>
      <w:r>
        <w:rPr>
          <w:rFonts w:ascii="Times New Roman" w:hAnsi="Times New Roman" w:cs="Times New Roman"/>
          <w:sz w:val="30"/>
          <w:szCs w:val="30"/>
        </w:rPr>
        <w:t xml:space="preserve">-З </w:t>
      </w:r>
    </w:p>
    <w:p w:rsidR="007041E3" w:rsidRPr="007041E3" w:rsidRDefault="007041E3" w:rsidP="007041E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ins w:id="0" w:author="Unknown" w:date="2022-01-22T00:00:00Z">
        <w:r w:rsidRPr="007041E3">
          <w:rPr>
            <w:rFonts w:ascii="Times New Roman" w:hAnsi="Times New Roman" w:cs="Times New Roman"/>
            <w:sz w:val="30"/>
            <w:szCs w:val="30"/>
          </w:rPr>
          <w:t>Изменения и дополнения:</w:t>
        </w:r>
      </w:ins>
    </w:p>
    <w:p w:rsidR="007041E3" w:rsidRPr="007041E3" w:rsidRDefault="007041E3" w:rsidP="007041E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041E3">
        <w:rPr>
          <w:rFonts w:ascii="Times New Roman" w:hAnsi="Times New Roman" w:cs="Times New Roman"/>
          <w:sz w:val="30"/>
          <w:szCs w:val="30"/>
        </w:rPr>
        <w:fldChar w:fldCharType="begin"/>
      </w:r>
      <w:ins w:id="1" w:author="Unknown" w:date="2022-01-22T00:00:00Z">
        <w:r w:rsidRPr="007041E3">
          <w:rPr>
            <w:rFonts w:ascii="Times New Roman" w:hAnsi="Times New Roman" w:cs="Times New Roman"/>
            <w:sz w:val="30"/>
            <w:szCs w:val="30"/>
          </w:rPr>
          <w:instrText xml:space="preserve"> HYPERLINK "https://bii.by/tx.dll?d=474992&amp;a=4" \l "a4" \o "-" </w:instrText>
        </w:r>
        <w:r w:rsidRPr="007041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7041E3">
          <w:rPr>
            <w:rStyle w:val="a4"/>
            <w:rFonts w:ascii="Times New Roman" w:hAnsi="Times New Roman" w:cs="Times New Roman"/>
            <w:sz w:val="30"/>
            <w:szCs w:val="30"/>
          </w:rPr>
          <w:t>Закон</w:t>
        </w:r>
        <w:r w:rsidRPr="007041E3">
          <w:rPr>
            <w:rFonts w:ascii="Times New Roman" w:hAnsi="Times New Roman" w:cs="Times New Roman"/>
            <w:sz w:val="30"/>
            <w:szCs w:val="30"/>
          </w:rPr>
          <w:fldChar w:fldCharType="end"/>
        </w:r>
        <w:r w:rsidRPr="007041E3">
          <w:rPr>
            <w:rFonts w:ascii="Times New Roman" w:hAnsi="Times New Roman" w:cs="Times New Roman"/>
            <w:sz w:val="30"/>
            <w:szCs w:val="30"/>
          </w:rPr>
          <w:t> Республики Беларусь от 4 января 2022 г. № 144-З (Национальный правовой Интернет-портал Республики Беларусь, 11.01.2022, 2/2864)</w:t>
        </w:r>
      </w:ins>
      <w:ins w:id="2" w:author="Unknown" w:date="2022-12-27T00:00:00Z">
        <w:r w:rsidRPr="007041E3">
          <w:rPr>
            <w:rFonts w:ascii="Times New Roman" w:hAnsi="Times New Roman" w:cs="Times New Roman"/>
            <w:sz w:val="30"/>
            <w:szCs w:val="30"/>
          </w:rPr>
          <w:t>;</w:t>
        </w:r>
      </w:ins>
    </w:p>
    <w:p w:rsidR="007041E3" w:rsidRPr="007041E3" w:rsidRDefault="007041E3" w:rsidP="007041E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041E3">
        <w:rPr>
          <w:rFonts w:ascii="Times New Roman" w:hAnsi="Times New Roman" w:cs="Times New Roman"/>
          <w:sz w:val="30"/>
          <w:szCs w:val="30"/>
        </w:rPr>
        <w:fldChar w:fldCharType="begin"/>
      </w:r>
      <w:ins w:id="3" w:author="Unknown" w:date="2022-12-27T00:00:00Z">
        <w:r w:rsidRPr="007041E3">
          <w:rPr>
            <w:rFonts w:ascii="Times New Roman" w:hAnsi="Times New Roman" w:cs="Times New Roman"/>
            <w:sz w:val="30"/>
            <w:szCs w:val="30"/>
          </w:rPr>
          <w:instrText xml:space="preserve"> HYPERLINK "https://bii.by/tx.dll?d=620181&amp;a=1" \l "a1" \o "-" </w:instrText>
        </w:r>
        <w:r w:rsidRPr="007041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7041E3">
          <w:rPr>
            <w:rStyle w:val="a4"/>
            <w:rFonts w:ascii="Times New Roman" w:hAnsi="Times New Roman" w:cs="Times New Roman"/>
            <w:sz w:val="30"/>
            <w:szCs w:val="30"/>
          </w:rPr>
          <w:t>Закон</w:t>
        </w:r>
        <w:r w:rsidRPr="007041E3">
          <w:rPr>
            <w:rFonts w:ascii="Times New Roman" w:hAnsi="Times New Roman" w:cs="Times New Roman"/>
            <w:sz w:val="30"/>
            <w:szCs w:val="30"/>
          </w:rPr>
          <w:fldChar w:fldCharType="end"/>
        </w:r>
        <w:r w:rsidRPr="007041E3">
          <w:rPr>
            <w:rFonts w:ascii="Times New Roman" w:hAnsi="Times New Roman" w:cs="Times New Roman"/>
            <w:sz w:val="30"/>
            <w:szCs w:val="30"/>
          </w:rPr>
          <w:t> Республики Беларусь от 9 декабря 2022 г. № 226-З (Национальный правовой Интернет-портал Республики Беларусь, 16.12.2022, 2/2946)</w:t>
        </w:r>
      </w:ins>
      <w:ins w:id="4" w:author="Unknown" w:date="2023-10-01T00:00:00Z">
        <w:r w:rsidRPr="007041E3">
          <w:rPr>
            <w:rFonts w:ascii="Times New Roman" w:hAnsi="Times New Roman" w:cs="Times New Roman"/>
            <w:sz w:val="30"/>
            <w:szCs w:val="30"/>
          </w:rPr>
          <w:t>;</w:t>
        </w:r>
      </w:ins>
    </w:p>
    <w:p w:rsidR="007041E3" w:rsidRPr="007041E3" w:rsidRDefault="007041E3" w:rsidP="007041E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7041E3">
        <w:rPr>
          <w:rFonts w:ascii="Times New Roman" w:hAnsi="Times New Roman" w:cs="Times New Roman"/>
          <w:sz w:val="30"/>
          <w:szCs w:val="30"/>
        </w:rPr>
        <w:fldChar w:fldCharType="begin"/>
      </w:r>
      <w:ins w:id="5" w:author="Unknown" w:date="2023-10-01T00:00:00Z">
        <w:r w:rsidRPr="007041E3">
          <w:rPr>
            <w:rFonts w:ascii="Times New Roman" w:hAnsi="Times New Roman" w:cs="Times New Roman"/>
            <w:sz w:val="30"/>
            <w:szCs w:val="30"/>
          </w:rPr>
          <w:instrText xml:space="preserve"> HYPERLINK "https://bii.by/tx.dll?d=641231&amp;a=1" \l "a1" \o "-" </w:instrText>
        </w:r>
        <w:r w:rsidRPr="007041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7041E3">
          <w:rPr>
            <w:rStyle w:val="a4"/>
            <w:rFonts w:ascii="Times New Roman" w:hAnsi="Times New Roman" w:cs="Times New Roman"/>
            <w:sz w:val="30"/>
            <w:szCs w:val="30"/>
          </w:rPr>
          <w:t>Закон</w:t>
        </w:r>
        <w:r w:rsidRPr="007041E3">
          <w:rPr>
            <w:rFonts w:ascii="Times New Roman" w:hAnsi="Times New Roman" w:cs="Times New Roman"/>
            <w:sz w:val="30"/>
            <w:szCs w:val="30"/>
          </w:rPr>
          <w:fldChar w:fldCharType="end"/>
        </w:r>
        <w:r w:rsidRPr="007041E3">
          <w:rPr>
            <w:rFonts w:ascii="Times New Roman" w:hAnsi="Times New Roman" w:cs="Times New Roman"/>
            <w:sz w:val="30"/>
            <w:szCs w:val="30"/>
          </w:rPr>
          <w:t> Республики Беларусь от 17 июля 2023 г. № 284-З (Национальный правовой Интернет-портал Республики Беларусь, 21.07.2023, 2/3004)</w:t>
        </w:r>
      </w:ins>
    </w:p>
    <w:p w:rsidR="00167A2A" w:rsidRPr="00167A2A" w:rsidRDefault="00167A2A" w:rsidP="007041E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A2A" w:rsidRPr="00167A2A" w:rsidRDefault="00167A2A" w:rsidP="00167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7A2A" w:rsidRPr="00167A2A" w:rsidRDefault="00167A2A" w:rsidP="00260D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1FED" w:rsidRPr="007B616A" w:rsidRDefault="00A91FED" w:rsidP="00A9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61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Статья 17</w:t>
      </w:r>
      <w:r w:rsidR="00167A2A" w:rsidRPr="007B61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.1. </w:t>
      </w:r>
      <w:r w:rsidRPr="007B61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Незаконные посев и (или) выращивание растений либо грибов, содержащих наркотические средства или психотропные вещества</w:t>
      </w:r>
    </w:p>
    <w:p w:rsidR="00A91FED" w:rsidRPr="007B616A" w:rsidRDefault="00A91FED" w:rsidP="00A91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B6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Незаконные посев и (или) выращивание растений либо грибов, содержащих наркотические средства или психотропные вещества, без цели их сбыта или изготовления либо иного получения наркотических средств или психотропных веществ –влекут наложение штрафа в размере </w:t>
      </w:r>
      <w:r w:rsidRPr="007B616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до двадцати базовых величин.</w:t>
      </w:r>
    </w:p>
    <w:p w:rsidR="00167A2A" w:rsidRPr="007B616A" w:rsidRDefault="00167A2A" w:rsidP="00167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91FED" w:rsidRPr="007B616A" w:rsidRDefault="00A91FED" w:rsidP="00FC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61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Статья 17.6. Незаконные действия с </w:t>
      </w:r>
      <w:proofErr w:type="spellStart"/>
      <w:r w:rsidRPr="007B61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некурительными</w:t>
      </w:r>
      <w:proofErr w:type="spellEnd"/>
      <w:r w:rsidRPr="007B61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табачными изделиями, предназначенными для сосания и (или) жевания</w:t>
      </w:r>
    </w:p>
    <w:p w:rsidR="00FC4AC1" w:rsidRPr="007B616A" w:rsidRDefault="00FC4AC1" w:rsidP="00FC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91FED" w:rsidRPr="007B616A" w:rsidRDefault="00A91FED" w:rsidP="00A91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bookmarkStart w:id="6" w:name="a606"/>
      <w:bookmarkEnd w:id="6"/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1. Приобретение, хранение </w:t>
      </w:r>
      <w:proofErr w:type="spellStart"/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некурительных</w:t>
      </w:r>
      <w:proofErr w:type="spellEnd"/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табачных изделий, предназначенных для сосания и (или) жевания, в количестве, не превышающем пятидесяти граммов, –</w:t>
      </w:r>
      <w:r w:rsidR="00FC4AC1"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влекут наложение штрафа в размере </w:t>
      </w:r>
      <w:r w:rsidRPr="007B61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до двух базовых величин.</w:t>
      </w:r>
    </w:p>
    <w:p w:rsidR="00A91FED" w:rsidRPr="007B616A" w:rsidRDefault="00A91FED" w:rsidP="00A9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bookmarkStart w:id="7" w:name="a570"/>
      <w:bookmarkEnd w:id="7"/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2. Перевозка, пересылка, приобретение, хранение </w:t>
      </w:r>
      <w:proofErr w:type="spellStart"/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некурительных</w:t>
      </w:r>
      <w:proofErr w:type="spellEnd"/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табачных изделий, предназначенных для сосания и (или) жевания, в количестве, превышающем пятьдесят граммов, а равно реализация таких </w:t>
      </w:r>
      <w:proofErr w:type="spellStart"/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некурительных</w:t>
      </w:r>
      <w:proofErr w:type="spellEnd"/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табачных изделий при отсутствии признаков незаконной предпринимательской деятельности –влекут наложение штрафа в размере от десяти до двадцати базовых величин с конфискацией денежной выручки, полученной от реализации указанных </w:t>
      </w:r>
      <w:proofErr w:type="spellStart"/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некурительных</w:t>
      </w:r>
      <w:proofErr w:type="spellEnd"/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табачных изделий, орудий и средств совершения административного правонарушения или без конфискации таких орудий и средств, либо общественные работы с конфискацией денежной выручки, полученной от реализации указанных </w:t>
      </w:r>
      <w:proofErr w:type="spellStart"/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некурительных</w:t>
      </w:r>
      <w:proofErr w:type="spellEnd"/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табачных изделий, орудий и средств совершения административного правонарушения или без </w:t>
      </w:r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 xml:space="preserve">конфискации таких орудий и средств, либо административный арест с конфискацией денежной выручки, полученной от реализации указанных </w:t>
      </w:r>
      <w:proofErr w:type="spellStart"/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некурительных</w:t>
      </w:r>
      <w:proofErr w:type="spellEnd"/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табачных изделий, орудий и средств совершения административного правонарушения или без конфискации таких орудий и средств.</w:t>
      </w:r>
    </w:p>
    <w:p w:rsidR="00A91FED" w:rsidRPr="007B616A" w:rsidRDefault="00A91FED" w:rsidP="00A9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3. Изготовление </w:t>
      </w:r>
      <w:proofErr w:type="spellStart"/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некурительных</w:t>
      </w:r>
      <w:proofErr w:type="spellEnd"/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табачных изделий, предназначенных для сосания и (или) жевания, в количестве, превышающем пятьдесят граммов, при отсутствии признаков незаконной предпринимательской деятельности –</w:t>
      </w:r>
    </w:p>
    <w:p w:rsidR="00A91FED" w:rsidRPr="007B616A" w:rsidRDefault="00A91FED" w:rsidP="00A9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влечет наложение штрафа в размере </w:t>
      </w:r>
      <w:r w:rsidRPr="007B61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от двадцати до тридцати базовых величин</w:t>
      </w:r>
      <w:r w:rsidRPr="007B616A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</w:t>
      </w:r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 конфискацией орудий и средств совершения административного правонарушения или без конфискации, либо общественные работы с конфискацией орудий и средств совершения административного правонарушения или без конфискации, либо административный арест с конфискацией орудий и средств совершения административного правонарушения или без конфискации.</w:t>
      </w:r>
    </w:p>
    <w:p w:rsidR="00A91FED" w:rsidRPr="007B616A" w:rsidRDefault="00A91FED" w:rsidP="00A9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bookmarkStart w:id="8" w:name="a761"/>
      <w:bookmarkEnd w:id="8"/>
      <w:r w:rsidRPr="007B616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Примечание. Под </w:t>
      </w:r>
      <w:proofErr w:type="spellStart"/>
      <w:r w:rsidRPr="007B616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некурительными</w:t>
      </w:r>
      <w:proofErr w:type="spellEnd"/>
      <w:r w:rsidRPr="007B616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табачными изделиями, предназначенными для сосания и (или) жевания, в настоящей статье понимаются изделия (</w:t>
      </w:r>
      <w:proofErr w:type="spellStart"/>
      <w:r w:rsidRPr="007B616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снюс</w:t>
      </w:r>
      <w:proofErr w:type="spellEnd"/>
      <w:r w:rsidRPr="007B616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, </w:t>
      </w:r>
      <w:proofErr w:type="spellStart"/>
      <w:r w:rsidRPr="007B616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насвай</w:t>
      </w:r>
      <w:proofErr w:type="spellEnd"/>
      <w:r w:rsidRPr="007B616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и другие), изготовленные из табака (очищенной табачной пыли) и щелочного компонента (мела, извести или прочих щелочных компонентов) с добавлением или без добавления иных ингредиентов.</w:t>
      </w:r>
    </w:p>
    <w:p w:rsidR="00FC4AC1" w:rsidRPr="007B616A" w:rsidRDefault="00FC4AC1" w:rsidP="00FC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61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Статья 19.1. Мелкое хулиганство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FC4AC1" w:rsidRPr="007B616A" w:rsidTr="00FC4AC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AC1" w:rsidRPr="007B616A" w:rsidRDefault="00FC4AC1" w:rsidP="00FC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C4AC1" w:rsidRPr="007B616A" w:rsidRDefault="00FC4AC1" w:rsidP="00FC4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C4AC1" w:rsidRPr="007B616A" w:rsidRDefault="00FC4AC1" w:rsidP="00FC4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61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FC4AC1" w:rsidRPr="007B616A" w:rsidRDefault="00FC4AC1" w:rsidP="00FC4A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bookmarkStart w:id="9" w:name="a884"/>
      <w:bookmarkEnd w:id="9"/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Оскорбительное приставание к гражданам и другие умышленные действия, нарушающие общественный порядок, деятельность организаций или спокойствие граждан и выражающиеся в явном неуважении к обществу, –</w:t>
      </w:r>
    </w:p>
    <w:p w:rsidR="00FC4AC1" w:rsidRPr="007B616A" w:rsidRDefault="00FC4AC1" w:rsidP="00FC4A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влекут наложение штрафа в размере </w:t>
      </w:r>
      <w:r w:rsidRPr="007B616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от двух до тридцати базовых величин</w:t>
      </w:r>
      <w:r w:rsidRPr="007B616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или общественные работы, или административный арест.</w:t>
      </w:r>
    </w:p>
    <w:p w:rsidR="00FC4AC1" w:rsidRPr="007B616A" w:rsidRDefault="00FC4AC1" w:rsidP="00167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C4AC1" w:rsidRPr="007B616A" w:rsidRDefault="00FC4AC1" w:rsidP="00FC4AC1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61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 работе в состоянии опьянения</w:t>
      </w:r>
    </w:p>
    <w:p w:rsidR="00FC4AC1" w:rsidRPr="007B616A" w:rsidRDefault="00FC4AC1" w:rsidP="00FC4AC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10" w:name="a535"/>
      <w:bookmarkEnd w:id="10"/>
      <w:r w:rsidRPr="007B6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 Распитие алкогольных, слабоалкогольных напитков или пива на улице, стадионе, в сквере, парке, общественном транспорте или в других общественных местах, кроме мест, предназначенных </w:t>
      </w:r>
      <w:r w:rsidRPr="007B6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для употребления алкогольных, слабоалкогольных напитков или пива, либо появление в общественном месте в состоянии алкогольного опьянения, оскорбляющем человеческое достоинство и общественную нравственность, –влекут наложение штрафа в размере </w:t>
      </w:r>
      <w:r w:rsidRPr="007B616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до восьми базовых величин.</w:t>
      </w:r>
    </w:p>
    <w:p w:rsidR="00FC4AC1" w:rsidRPr="007B616A" w:rsidRDefault="00FC4AC1" w:rsidP="00FC4AC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11" w:name="a573"/>
      <w:bookmarkEnd w:id="11"/>
      <w:r w:rsidRPr="007B6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Действия, предусмотренные </w:t>
      </w:r>
      <w:hyperlink r:id="rId4" w:anchor="a535" w:tooltip="+" w:history="1">
        <w:r w:rsidRPr="007B616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частью 1</w:t>
        </w:r>
      </w:hyperlink>
      <w:r w:rsidRPr="007B6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настоящей статьи, совершенные повторно в течение одного года после наложения административного взыскания за такие же нарушения, –влекут наложение штрафа в размере </w:t>
      </w:r>
      <w:r w:rsidRPr="007B616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от двух до пятнадцати базовых величин</w:t>
      </w:r>
      <w:r w:rsidRPr="007B6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или общественные работы, или административный арест.</w:t>
      </w:r>
    </w:p>
    <w:p w:rsidR="00FC4AC1" w:rsidRPr="007B616A" w:rsidRDefault="00FC4AC1" w:rsidP="00FC4AC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12" w:name="a1116"/>
      <w:bookmarkEnd w:id="12"/>
      <w:r w:rsidRPr="007B6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 Появление в общественном месте в 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 общественную нравственность, а равно отказ от прохождения в установленном </w:t>
      </w:r>
      <w:hyperlink r:id="rId5" w:anchor="a1" w:tooltip="+" w:history="1">
        <w:r w:rsidRPr="007B616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порядке</w:t>
        </w:r>
      </w:hyperlink>
      <w:r w:rsidRPr="007B6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проверки 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–влекут наложение штрафа в размере </w:t>
      </w:r>
      <w:r w:rsidRPr="007B616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от пяти до десяти базовых величин.</w:t>
      </w:r>
    </w:p>
    <w:p w:rsidR="00FC4AC1" w:rsidRPr="007B616A" w:rsidRDefault="00FC4AC1" w:rsidP="00FC4AC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13" w:name="a691"/>
      <w:bookmarkEnd w:id="13"/>
      <w:r w:rsidRPr="007B6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Нахождение на рабочем месте в рабочее время в 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 равно отказ от прохождения в установленном </w:t>
      </w:r>
      <w:hyperlink r:id="rId6" w:anchor="a1" w:tooltip="+" w:history="1">
        <w:r w:rsidRPr="007B616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порядке</w:t>
        </w:r>
      </w:hyperlink>
      <w:r w:rsidRPr="007B6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проверки 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–влекут наложение штрафа в размере </w:t>
      </w:r>
      <w:r w:rsidRPr="007B616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от восьми до двенадцати базовых величин.</w:t>
      </w:r>
    </w:p>
    <w:p w:rsidR="00FC4AC1" w:rsidRPr="007B616A" w:rsidRDefault="00FC4AC1" w:rsidP="00FC4AC1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B6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 Потребление без назначения врача-специалиста наркотических средств или психотропных веществ в общественном месте либо потребление их аналогов в общественном месте, а равно отказ от прохождения в установленном </w:t>
      </w:r>
      <w:hyperlink r:id="rId7" w:anchor="a1" w:tooltip="+" w:history="1">
        <w:r w:rsidRPr="007B616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порядке</w:t>
        </w:r>
      </w:hyperlink>
      <w:r w:rsidRPr="007B6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проверки 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</w:t>
      </w:r>
      <w:r w:rsidRPr="007B6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веществ, –влекут наложение штрафа в размере </w:t>
      </w:r>
      <w:r w:rsidRPr="007B616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от десяти до пятнадцати базовых величин.</w:t>
      </w:r>
    </w:p>
    <w:p w:rsidR="00FC4AC1" w:rsidRPr="007B616A" w:rsidRDefault="00FC4AC1" w:rsidP="00FC4AC1">
      <w:pPr>
        <w:shd w:val="clear" w:color="auto" w:fill="FFFFFF"/>
        <w:spacing w:before="360" w:after="360" w:line="240" w:lineRule="auto"/>
        <w:ind w:left="1922" w:hanging="135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61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Статья 19.4. Вовлечение несовершеннолетнего в антиобщественное поведение</w:t>
      </w:r>
    </w:p>
    <w:p w:rsidR="00FC4AC1" w:rsidRPr="007B616A" w:rsidRDefault="00FC4AC1" w:rsidP="00FC4AC1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B6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Вовлечение несовершеннолетнего в антиобщественное поведение путем покупки для него алкогольных, слабоалкогольных напитков или пива, а также иное вовлечение лицом, достигшим возраста восемнадцати лет, заведомо несовершеннолетнего в употребление алкогольных, слабоалкогольных напитков или пива либо в немедицинское употребление сильнодействующих или других одурманивающих веществ, а равно вовлечение несовершеннолетнего в участие в собрании, митинге, уличном шествии, демонстрации, пикетировании, ином массовом мероприятии, проводимых с нарушением установленного </w:t>
      </w:r>
      <w:hyperlink r:id="rId8" w:anchor="a19" w:tooltip="+" w:history="1">
        <w:r w:rsidRPr="007B616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порядка</w:t>
        </w:r>
      </w:hyperlink>
      <w:r w:rsidRPr="007B6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 –влекут наложение штрафа в размере </w:t>
      </w:r>
      <w:r w:rsidRPr="007B616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от пяти до тридцати базовых величин.</w:t>
      </w:r>
    </w:p>
    <w:p w:rsidR="00FC4AC1" w:rsidRPr="007B616A" w:rsidRDefault="00FC4AC1" w:rsidP="00FC4AC1">
      <w:pPr>
        <w:pStyle w:val="article"/>
        <w:shd w:val="clear" w:color="auto" w:fill="FFFFFF"/>
        <w:spacing w:before="360" w:beforeAutospacing="0" w:after="360" w:afterAutospacing="0"/>
        <w:ind w:left="1922" w:hanging="1355"/>
        <w:rPr>
          <w:b/>
          <w:bCs/>
          <w:color w:val="000000"/>
          <w:sz w:val="32"/>
          <w:szCs w:val="32"/>
        </w:rPr>
      </w:pPr>
      <w:r w:rsidRPr="007B616A">
        <w:rPr>
          <w:b/>
          <w:bCs/>
          <w:color w:val="000000"/>
          <w:sz w:val="32"/>
          <w:szCs w:val="32"/>
        </w:rPr>
        <w:t xml:space="preserve">Статья 19.7. Хранение и распространение порнографических материалов или предметов </w:t>
      </w:r>
      <w:bookmarkStart w:id="14" w:name="_GoBack"/>
      <w:bookmarkEnd w:id="14"/>
      <w:r w:rsidRPr="007B616A">
        <w:rPr>
          <w:b/>
          <w:bCs/>
          <w:color w:val="000000"/>
          <w:sz w:val="32"/>
          <w:szCs w:val="32"/>
        </w:rPr>
        <w:t>порнографического характера</w:t>
      </w:r>
    </w:p>
    <w:p w:rsidR="00FC4AC1" w:rsidRPr="007B616A" w:rsidRDefault="00FC4AC1" w:rsidP="00FC4AC1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b/>
          <w:color w:val="FF0000"/>
          <w:sz w:val="32"/>
          <w:szCs w:val="32"/>
        </w:rPr>
      </w:pPr>
      <w:r w:rsidRPr="007B616A">
        <w:rPr>
          <w:color w:val="000000"/>
          <w:sz w:val="32"/>
          <w:szCs w:val="32"/>
        </w:rPr>
        <w:t xml:space="preserve">Хранение с целью распространения или рекламирования либо распространение, рекламирование порнографических материалов, печатных изданий, изображений, кино-, видеофильмов или сцен порнографического содержания, иных предметов порнографического характера –влекут наложение штрафа в размере </w:t>
      </w:r>
      <w:r w:rsidRPr="007B616A">
        <w:rPr>
          <w:b/>
          <w:color w:val="FF0000"/>
          <w:sz w:val="32"/>
          <w:szCs w:val="32"/>
        </w:rPr>
        <w:t>от двух до тридцати базовых величин.</w:t>
      </w:r>
    </w:p>
    <w:p w:rsidR="007041E3" w:rsidRPr="007B616A" w:rsidRDefault="007041E3" w:rsidP="007041E3">
      <w:pPr>
        <w:shd w:val="clear" w:color="auto" w:fill="FFFFFF"/>
        <w:spacing w:before="360" w:after="360" w:line="240" w:lineRule="auto"/>
        <w:ind w:left="1922" w:hanging="135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61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Статья 19.9. Курение (потребление) табачных изделий в запрещенных местах</w:t>
      </w:r>
    </w:p>
    <w:p w:rsidR="007041E3" w:rsidRPr="007B616A" w:rsidRDefault="007041E3" w:rsidP="007041E3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B6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Курение (потребление) табачных изделий, использование электронных систем курения, систем для потребления табака в местах, где они в соответствии с законодательными </w:t>
      </w:r>
      <w:hyperlink r:id="rId9" w:anchor="a340" w:tooltip="+" w:history="1">
        <w:r w:rsidRPr="007B616A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актами</w:t>
        </w:r>
      </w:hyperlink>
      <w:r w:rsidRPr="007B61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запрещены, –влекут наложение штрафа в размере </w:t>
      </w:r>
      <w:r w:rsidRPr="007B616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до четырех базовых величин.</w:t>
      </w:r>
    </w:p>
    <w:p w:rsidR="007041E3" w:rsidRPr="007B616A" w:rsidRDefault="007041E3" w:rsidP="007041E3">
      <w:pPr>
        <w:pStyle w:val="newncpi"/>
        <w:shd w:val="clear" w:color="auto" w:fill="FFFFFF"/>
        <w:spacing w:before="160" w:beforeAutospacing="0" w:after="160" w:afterAutospacing="0"/>
        <w:ind w:firstLine="567"/>
        <w:jc w:val="center"/>
        <w:rPr>
          <w:b/>
          <w:color w:val="FF0000"/>
          <w:sz w:val="32"/>
          <w:szCs w:val="32"/>
        </w:rPr>
      </w:pPr>
    </w:p>
    <w:p w:rsidR="00C17B11" w:rsidRPr="00FC4AC1" w:rsidRDefault="00C17B11" w:rsidP="00FC4AC1">
      <w:pPr>
        <w:spacing w:after="0" w:line="240" w:lineRule="auto"/>
        <w:jc w:val="center"/>
        <w:rPr>
          <w:sz w:val="28"/>
          <w:szCs w:val="28"/>
        </w:rPr>
      </w:pPr>
    </w:p>
    <w:sectPr w:rsidR="00C17B11" w:rsidRPr="00FC4AC1" w:rsidSect="00C17B1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11"/>
    <w:rsid w:val="00167A2A"/>
    <w:rsid w:val="001D3FFF"/>
    <w:rsid w:val="00260D12"/>
    <w:rsid w:val="002A2984"/>
    <w:rsid w:val="00532BDE"/>
    <w:rsid w:val="007041E3"/>
    <w:rsid w:val="007B616A"/>
    <w:rsid w:val="00803C70"/>
    <w:rsid w:val="00A91FED"/>
    <w:rsid w:val="00C17B11"/>
    <w:rsid w:val="00D51108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D8715-31B2-4A77-903C-279EB52B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B1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17B11"/>
  </w:style>
  <w:style w:type="paragraph" w:customStyle="1" w:styleId="article">
    <w:name w:val="article"/>
    <w:basedOn w:val="a"/>
    <w:rsid w:val="00C1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1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1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C1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7A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C4AC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33534&amp;a=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211803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211803&amp;a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i.by/tx.dll?d=211803&amp;a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i.by/tx.dll?d=447159&amp;v=1&amp;f=%CF%EE%F1%E5%E2+%E8%EB%E8+%E2%FB%F0%E0%F9%E8%E2%E0%ED%E8%E5+%E7%E0%EF%F0%E5%F9%E5%ED%ED%FB%F5+%EA+%E2%EE%E7%E4%E5%EB%FB%E2%E0%ED%E8%FE+%F0%E0%F1%F2%E5%ED%E8%E9+%E8%EB%E8+%E3%F0%E8%E1%EE%E2%2C+%F1%EE%E4%E5%F0%E6%E0%F9%E8%F5+%ED%E0%F0%EA%EE%F2%E8%F7%E5%F1%EA%E8%E5+%F1%F0%E5%E4%F1%F2%E2%E0+%E8" TargetMode="External"/><Relationship Id="rId9" Type="http://schemas.openxmlformats.org/officeDocument/2006/relationships/hyperlink" Target="https://bii.by/tx.dll?d=55224&amp;a=3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2023-10-10T05:56:00Z</dcterms:created>
  <dcterms:modified xsi:type="dcterms:W3CDTF">2023-10-10T05:56:00Z</dcterms:modified>
</cp:coreProperties>
</file>